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AA" w:rsidRPr="000706F2" w:rsidRDefault="00AC4AA6" w:rsidP="000706F2">
      <w:pPr>
        <w:spacing w:before="100" w:beforeAutospacing="1" w:after="100" w:afterAutospacing="1" w:line="240" w:lineRule="auto"/>
        <w:outlineLvl w:val="0"/>
        <w:rPr>
          <w:rFonts w:ascii="Times New Roman" w:hAnsi="Times New Roman"/>
          <w:b/>
          <w:bCs/>
          <w:kern w:val="36"/>
          <w:sz w:val="20"/>
          <w:szCs w:val="20"/>
          <w:lang w:val="en-US"/>
        </w:rPr>
      </w:pPr>
      <w:r>
        <w:rPr>
          <w:rFonts w:ascii="Times New Roman" w:hAnsi="Times New Roman"/>
          <w:noProof/>
          <w:color w:val="0000FF"/>
          <w:sz w:val="24"/>
          <w:szCs w:val="24"/>
        </w:rPr>
        <w:drawing>
          <wp:inline distT="0" distB="0" distL="0" distR="0">
            <wp:extent cx="1714500" cy="685800"/>
            <wp:effectExtent l="0" t="0" r="0" b="0"/>
            <wp:docPr id="1" name="Bild 1" descr="FIRM Logo">
              <a:hlinkClick xmlns:a="http://schemas.openxmlformats.org/drawingml/2006/main" r:id="rId5" tooltip="&quot;FIR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RM Logo">
                      <a:hlinkClick r:id="rId5" tooltip="&quot;FIRM Log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r w:rsidR="006C05AA" w:rsidRPr="000706F2">
        <w:rPr>
          <w:rFonts w:ascii="Times New Roman" w:hAnsi="Times New Roman"/>
          <w:b/>
          <w:bCs/>
          <w:kern w:val="36"/>
          <w:sz w:val="24"/>
          <w:szCs w:val="24"/>
          <w:lang w:val="en-US"/>
        </w:rPr>
        <w:tab/>
      </w:r>
      <w:r w:rsidR="006C05AA" w:rsidRPr="000706F2">
        <w:rPr>
          <w:rFonts w:ascii="Times New Roman" w:hAnsi="Times New Roman"/>
          <w:b/>
          <w:bCs/>
          <w:kern w:val="36"/>
          <w:sz w:val="24"/>
          <w:szCs w:val="24"/>
          <w:lang w:val="en-US"/>
        </w:rPr>
        <w:tab/>
      </w:r>
      <w:r w:rsidR="006C05AA" w:rsidRPr="000706F2">
        <w:rPr>
          <w:rFonts w:ascii="Times New Roman" w:hAnsi="Times New Roman"/>
          <w:b/>
          <w:bCs/>
          <w:kern w:val="36"/>
          <w:sz w:val="24"/>
          <w:szCs w:val="24"/>
          <w:lang w:val="en-US"/>
        </w:rPr>
        <w:tab/>
      </w:r>
      <w:r w:rsidR="006C05AA" w:rsidRPr="000706F2">
        <w:rPr>
          <w:rFonts w:ascii="Times New Roman" w:hAnsi="Times New Roman"/>
          <w:b/>
          <w:bCs/>
          <w:kern w:val="36"/>
          <w:sz w:val="20"/>
          <w:szCs w:val="20"/>
          <w:lang w:val="en-US"/>
        </w:rPr>
        <w:tab/>
      </w:r>
      <w:r w:rsidR="006C05AA" w:rsidRPr="000706F2">
        <w:rPr>
          <w:rFonts w:ascii="Times New Roman" w:hAnsi="Times New Roman"/>
          <w:b/>
          <w:bCs/>
          <w:kern w:val="36"/>
          <w:sz w:val="20"/>
          <w:szCs w:val="20"/>
          <w:lang w:val="en-US"/>
        </w:rPr>
        <w:tab/>
      </w:r>
      <w:r w:rsidR="006C05AA" w:rsidRPr="000706F2">
        <w:rPr>
          <w:rFonts w:ascii="Times New Roman" w:hAnsi="Times New Roman"/>
          <w:b/>
          <w:bCs/>
          <w:kern w:val="36"/>
          <w:sz w:val="20"/>
          <w:szCs w:val="20"/>
          <w:lang w:val="en-US"/>
        </w:rPr>
        <w:tab/>
      </w:r>
      <w:r w:rsidR="006C05AA" w:rsidRPr="000706F2">
        <w:rPr>
          <w:rFonts w:ascii="Times New Roman" w:hAnsi="Times New Roman"/>
          <w:b/>
          <w:bCs/>
          <w:kern w:val="36"/>
          <w:sz w:val="20"/>
          <w:szCs w:val="20"/>
          <w:lang w:val="en-US"/>
        </w:rPr>
        <w:tab/>
        <w:t xml:space="preserve">                   </w:t>
      </w:r>
      <w:proofErr w:type="spellStart"/>
      <w:r w:rsidR="006C05AA">
        <w:rPr>
          <w:rFonts w:ascii="Times New Roman" w:hAnsi="Times New Roman"/>
          <w:b/>
          <w:bCs/>
          <w:kern w:val="36"/>
          <w:sz w:val="20"/>
          <w:szCs w:val="20"/>
          <w:lang w:val="en-US"/>
        </w:rPr>
        <w:t>März</w:t>
      </w:r>
      <w:proofErr w:type="spellEnd"/>
      <w:r w:rsidR="006C05AA">
        <w:rPr>
          <w:rFonts w:ascii="Times New Roman" w:hAnsi="Times New Roman"/>
          <w:b/>
          <w:bCs/>
          <w:kern w:val="36"/>
          <w:sz w:val="20"/>
          <w:szCs w:val="20"/>
          <w:lang w:val="en-US"/>
        </w:rPr>
        <w:t xml:space="preserve"> 2017</w:t>
      </w:r>
    </w:p>
    <w:p w:rsidR="006C05AA" w:rsidRDefault="006C05AA" w:rsidP="000706F2">
      <w:pPr>
        <w:pStyle w:val="Default"/>
        <w:rPr>
          <w:ins w:id="0" w:author="Karolin Herrmann" w:date="2017-03-27T16:24:00Z"/>
          <w:b/>
          <w:bCs/>
          <w:sz w:val="40"/>
          <w:szCs w:val="40"/>
          <w:lang w:val="en-US"/>
        </w:rPr>
      </w:pPr>
      <w:r w:rsidRPr="00B52284">
        <w:rPr>
          <w:b/>
          <w:bCs/>
          <w:sz w:val="40"/>
          <w:szCs w:val="40"/>
          <w:lang w:val="en-US"/>
        </w:rPr>
        <w:t>Call for</w:t>
      </w:r>
      <w:r>
        <w:rPr>
          <w:b/>
          <w:bCs/>
          <w:sz w:val="40"/>
          <w:szCs w:val="40"/>
          <w:lang w:val="en-US"/>
        </w:rPr>
        <w:t xml:space="preserve"> Research Project Proposals 2017</w:t>
      </w:r>
      <w:r w:rsidRPr="00B52284">
        <w:rPr>
          <w:b/>
          <w:bCs/>
          <w:sz w:val="40"/>
          <w:szCs w:val="40"/>
          <w:lang w:val="en-US"/>
        </w:rPr>
        <w:t xml:space="preserve"> </w:t>
      </w:r>
    </w:p>
    <w:p w:rsidR="00DA43D4" w:rsidRPr="00B52284" w:rsidRDefault="00DA43D4" w:rsidP="000706F2">
      <w:pPr>
        <w:pStyle w:val="Default"/>
        <w:rPr>
          <w:sz w:val="40"/>
          <w:szCs w:val="40"/>
          <w:lang w:val="en-US"/>
        </w:rPr>
      </w:pPr>
    </w:p>
    <w:p w:rsidR="006C05AA" w:rsidRDefault="006C05AA" w:rsidP="00B52284">
      <w:pPr>
        <w:pStyle w:val="Default"/>
        <w:jc w:val="both"/>
        <w:rPr>
          <w:sz w:val="22"/>
          <w:szCs w:val="22"/>
        </w:rPr>
      </w:pPr>
      <w:r>
        <w:rPr>
          <w:sz w:val="22"/>
          <w:szCs w:val="22"/>
        </w:rPr>
        <w:t xml:space="preserve">Das Frankfurter Institut für Risikomanagement und Regulierung (FIRM) wird von der Gesellschaft für Risikomanagement und Regulierung e. V. getragen, in der namhafte Banken sowie Dienstleister, Verbände und das Land Hessen sich engagieren. Angesiedelt an den beiden Frankfurter Universitäten fördert das FIRM hochwertige Forschung und Lehre in dem Themenfeld Risikomanagement und Regulierung. Die Betreuung der Forschung obliegt dem House </w:t>
      </w:r>
      <w:proofErr w:type="spellStart"/>
      <w:r>
        <w:rPr>
          <w:sz w:val="22"/>
          <w:szCs w:val="22"/>
        </w:rPr>
        <w:t>of</w:t>
      </w:r>
      <w:proofErr w:type="spellEnd"/>
      <w:r>
        <w:rPr>
          <w:sz w:val="22"/>
          <w:szCs w:val="22"/>
        </w:rPr>
        <w:t xml:space="preserve"> </w:t>
      </w:r>
      <w:proofErr w:type="spellStart"/>
      <w:r>
        <w:rPr>
          <w:sz w:val="22"/>
          <w:szCs w:val="22"/>
        </w:rPr>
        <w:t>Finance</w:t>
      </w:r>
      <w:proofErr w:type="spellEnd"/>
      <w:r>
        <w:rPr>
          <w:sz w:val="22"/>
          <w:szCs w:val="22"/>
        </w:rPr>
        <w:t xml:space="preserve"> der Goethe-Universität. Seit 2010 bewilligt das FIRM Mittel zur Durchführung von Forschungsprojekten (</w:t>
      </w:r>
      <w:r w:rsidRPr="005967CE">
        <w:rPr>
          <w:sz w:val="22"/>
          <w:szCs w:val="22"/>
          <w:u w:val="single"/>
        </w:rPr>
        <w:t>bisher geförderte Forschungsprojekte</w:t>
      </w:r>
      <w:r>
        <w:rPr>
          <w:sz w:val="22"/>
          <w:szCs w:val="22"/>
        </w:rPr>
        <w:t xml:space="preserve">). </w:t>
      </w:r>
    </w:p>
    <w:p w:rsidR="006C05AA" w:rsidRPr="00B52284" w:rsidRDefault="006C05AA" w:rsidP="00B52284">
      <w:pPr>
        <w:pStyle w:val="Default"/>
        <w:jc w:val="both"/>
        <w:rPr>
          <w:sz w:val="8"/>
          <w:szCs w:val="8"/>
        </w:rPr>
      </w:pPr>
    </w:p>
    <w:p w:rsidR="006C05AA" w:rsidRDefault="006C05AA" w:rsidP="00AE60D4">
      <w:pPr>
        <w:pStyle w:val="Default"/>
        <w:jc w:val="both"/>
        <w:rPr>
          <w:sz w:val="22"/>
          <w:szCs w:val="22"/>
        </w:rPr>
      </w:pPr>
      <w:r>
        <w:rPr>
          <w:sz w:val="22"/>
          <w:szCs w:val="22"/>
        </w:rPr>
        <w:t xml:space="preserve">Das FIRM bittet um Einreichung von Vorschlägen zur Finanzierung von Forschungsprojekten (2017) zu dem vorgenannten Gegenstandsbereich Risikomanagement und Regulierung. Wie in der letzten Antragsperiode erbitten wir Vorschläge zur Durchführung von wirtschaftswissenschaftlichen Forschungsarbeiten. </w:t>
      </w:r>
    </w:p>
    <w:p w:rsidR="006C05AA" w:rsidRPr="00BD42B5" w:rsidRDefault="006C05AA" w:rsidP="00AE60D4">
      <w:pPr>
        <w:pStyle w:val="Default"/>
        <w:jc w:val="both"/>
        <w:rPr>
          <w:sz w:val="8"/>
          <w:szCs w:val="8"/>
        </w:rPr>
      </w:pPr>
    </w:p>
    <w:p w:rsidR="006C05AA" w:rsidRDefault="006C05AA" w:rsidP="00B52284">
      <w:pPr>
        <w:pStyle w:val="Default"/>
        <w:jc w:val="both"/>
        <w:rPr>
          <w:sz w:val="22"/>
          <w:szCs w:val="22"/>
        </w:rPr>
      </w:pPr>
      <w:r>
        <w:rPr>
          <w:sz w:val="22"/>
          <w:szCs w:val="22"/>
        </w:rPr>
        <w:t>Das Institut fördert typischerweise Projekte mit einer Dauer von (vorzugsweise) 12 bis 24 Monaten und sieht die Finanzierung einer 75%-Stelle sowie die Übernahme begrenzter Zusatzkosten vor</w:t>
      </w:r>
      <w:bookmarkStart w:id="1" w:name="_GoBack"/>
      <w:bookmarkEnd w:id="1"/>
      <w:r>
        <w:rPr>
          <w:sz w:val="22"/>
          <w:szCs w:val="22"/>
        </w:rPr>
        <w:t xml:space="preserve">. Auch Anträge von außerhalb Frankfurts sind willkommen. Die Anträge folgen einem Strukturmuster, das von der Webseite des FIRM herunterladbar ist – sie umfassen max. je vier Druckseiten. </w:t>
      </w:r>
      <w:r>
        <w:rPr>
          <w:b/>
          <w:bCs/>
          <w:sz w:val="22"/>
          <w:szCs w:val="22"/>
        </w:rPr>
        <w:t xml:space="preserve">Die Deadline für die Einreichung von Anträgen im Jahr 2017 ist der 2.05.2017 </w:t>
      </w:r>
      <w:r>
        <w:rPr>
          <w:sz w:val="22"/>
          <w:szCs w:val="22"/>
        </w:rPr>
        <w:t>– Folge- Einreichungstermine sind jeweils rd. ein Jahr später. Darüber hinaus werden die Antragsteller gebeten, ihre Veröffentlichungen in den letzten fünf Jahren anzugeben (diese Information geht nicht an die Gutachter, wird jedoch beim Vorstandsentscheid über den Projektzuschlag beachtet).</w:t>
      </w:r>
    </w:p>
    <w:p w:rsidR="006C05AA" w:rsidRPr="00B52284" w:rsidRDefault="006C05AA" w:rsidP="000706F2">
      <w:pPr>
        <w:pStyle w:val="Default"/>
        <w:rPr>
          <w:sz w:val="8"/>
          <w:szCs w:val="8"/>
        </w:rPr>
      </w:pPr>
    </w:p>
    <w:p w:rsidR="006C05AA" w:rsidRDefault="006C05AA" w:rsidP="00B52284">
      <w:pPr>
        <w:pStyle w:val="Default"/>
        <w:jc w:val="both"/>
        <w:rPr>
          <w:sz w:val="22"/>
          <w:szCs w:val="22"/>
        </w:rPr>
      </w:pPr>
      <w:r>
        <w:rPr>
          <w:sz w:val="22"/>
          <w:szCs w:val="22"/>
        </w:rPr>
        <w:t xml:space="preserve">Wichtige Sponsoren des FIRM bieten angehenden Antragstellern </w:t>
      </w:r>
      <w:r>
        <w:rPr>
          <w:i/>
          <w:iCs/>
          <w:sz w:val="22"/>
          <w:szCs w:val="22"/>
        </w:rPr>
        <w:t xml:space="preserve">im Vorfeld ihrer Antragstellung </w:t>
      </w:r>
      <w:r w:rsidRPr="00180898">
        <w:rPr>
          <w:iCs/>
          <w:sz w:val="22"/>
          <w:szCs w:val="22"/>
        </w:rPr>
        <w:t xml:space="preserve">die </w:t>
      </w:r>
      <w:r>
        <w:rPr>
          <w:iCs/>
          <w:sz w:val="22"/>
          <w:szCs w:val="22"/>
        </w:rPr>
        <w:t>Möglichkeit, Fragen</w:t>
      </w:r>
      <w:r w:rsidRPr="00180898">
        <w:rPr>
          <w:sz w:val="22"/>
          <w:szCs w:val="22"/>
        </w:rPr>
        <w:t xml:space="preserve"> </w:t>
      </w:r>
      <w:r>
        <w:rPr>
          <w:sz w:val="22"/>
          <w:szCs w:val="22"/>
        </w:rPr>
        <w:t>zu ihrem geplanten Forschungsvorhaben (Gegenstand, Vorgehensweise und insbesondere Erfahrungen und Daten aus bisherigen Projekten) in einer Mail hereinzugeben. Mögliche Gesprächspartner, die sich bereit erklärt haben, diese Fragen per Mail zu beantworten, finden Sie in der Übersicht der jeweiligen Gremien (</w:t>
      </w:r>
      <w:r w:rsidRPr="00A34E30">
        <w:rPr>
          <w:sz w:val="22"/>
          <w:szCs w:val="22"/>
          <w:u w:val="single"/>
        </w:rPr>
        <w:t>Vorstand</w:t>
      </w:r>
      <w:r>
        <w:rPr>
          <w:sz w:val="22"/>
          <w:szCs w:val="22"/>
        </w:rPr>
        <w:t xml:space="preserve"> / </w:t>
      </w:r>
      <w:r w:rsidRPr="00A34E30">
        <w:rPr>
          <w:sz w:val="22"/>
          <w:szCs w:val="22"/>
          <w:u w:val="single"/>
        </w:rPr>
        <w:t>Beirat</w:t>
      </w:r>
      <w:r>
        <w:rPr>
          <w:sz w:val="22"/>
          <w:szCs w:val="22"/>
        </w:rPr>
        <w:t xml:space="preserve"> / </w:t>
      </w:r>
      <w:r w:rsidRPr="00A34E30">
        <w:rPr>
          <w:sz w:val="22"/>
          <w:szCs w:val="22"/>
          <w:u w:val="single"/>
        </w:rPr>
        <w:t>Working Group</w:t>
      </w:r>
      <w:r>
        <w:rPr>
          <w:sz w:val="22"/>
          <w:szCs w:val="22"/>
        </w:rPr>
        <w:t xml:space="preserve">). Interessenten an solchen Vorgesprächen wenden sich bitte bis spätestens 15.4.2017 (aber natürlich sehr gerne schon früher) per Mail an Prof. Dr. Wolfgang König, House </w:t>
      </w:r>
      <w:proofErr w:type="spellStart"/>
      <w:r>
        <w:rPr>
          <w:sz w:val="22"/>
          <w:szCs w:val="22"/>
        </w:rPr>
        <w:t>of</w:t>
      </w:r>
      <w:proofErr w:type="spellEnd"/>
      <w:r>
        <w:rPr>
          <w:sz w:val="22"/>
          <w:szCs w:val="22"/>
        </w:rPr>
        <w:t xml:space="preserve"> </w:t>
      </w:r>
      <w:proofErr w:type="spellStart"/>
      <w:r>
        <w:rPr>
          <w:sz w:val="22"/>
          <w:szCs w:val="22"/>
        </w:rPr>
        <w:t>Finance</w:t>
      </w:r>
      <w:proofErr w:type="spellEnd"/>
      <w:r>
        <w:rPr>
          <w:sz w:val="22"/>
          <w:szCs w:val="22"/>
        </w:rPr>
        <w:t xml:space="preserve">, Goethe-Universität Frankfurt (wkoenig@hof.uni-frankfurt.de), umreißen dabei in 10-15 Zeilen ihr geplantes Forschungsvorhaben, formulieren ihre Fragen und benennen das das FIRM unterstützende Unternehmen oder die Person, mit welcher sie/er vorab ins Gespräch kommen möchten. </w:t>
      </w:r>
    </w:p>
    <w:p w:rsidR="006C05AA" w:rsidRPr="00B52284" w:rsidRDefault="006C05AA" w:rsidP="000706F2">
      <w:pPr>
        <w:pStyle w:val="Default"/>
        <w:rPr>
          <w:sz w:val="8"/>
          <w:szCs w:val="8"/>
        </w:rPr>
      </w:pPr>
    </w:p>
    <w:p w:rsidR="006C05AA" w:rsidRDefault="006C05AA" w:rsidP="00D81C4A">
      <w:pPr>
        <w:pStyle w:val="Default"/>
        <w:jc w:val="both"/>
        <w:rPr>
          <w:sz w:val="22"/>
          <w:szCs w:val="22"/>
        </w:rPr>
      </w:pPr>
      <w:r>
        <w:rPr>
          <w:sz w:val="22"/>
          <w:szCs w:val="22"/>
        </w:rPr>
        <w:t>Drei ausgewiesene externe Fachleute empfehlen dem Vorstand des FIRM eine Rangreihung der eingereichten Forschungsvorhaben in einem doppelt-blinden Begutachtungsprozess. Beurteilungskriterien sind u. a. theoretische Fundierung, methodische Sauberkeit (</w:t>
      </w:r>
      <w:proofErr w:type="spellStart"/>
      <w:r>
        <w:rPr>
          <w:sz w:val="22"/>
          <w:szCs w:val="22"/>
        </w:rPr>
        <w:t>Rigour</w:t>
      </w:r>
      <w:proofErr w:type="spellEnd"/>
      <w:r>
        <w:rPr>
          <w:sz w:val="22"/>
          <w:szCs w:val="22"/>
        </w:rPr>
        <w:t>) und Relevanz der angestrebten Ergebnisse. Von den Geförderten wird erwartet, dass sie bei Bedarf die Ergebnisse im Rahmen einer Tagung im Großraum Frankfurt präsentieren respektive im Kontext eines Lehrprogramms des FIRM wiederholen.</w:t>
      </w:r>
    </w:p>
    <w:p w:rsidR="006C05AA" w:rsidRPr="00B52284" w:rsidRDefault="006C05AA" w:rsidP="000706F2">
      <w:pPr>
        <w:pStyle w:val="Default"/>
        <w:rPr>
          <w:sz w:val="8"/>
          <w:szCs w:val="8"/>
        </w:rPr>
      </w:pPr>
    </w:p>
    <w:p w:rsidR="006C05AA" w:rsidRDefault="006C05AA" w:rsidP="000706F2">
      <w:pPr>
        <w:pStyle w:val="Default"/>
        <w:rPr>
          <w:sz w:val="22"/>
          <w:szCs w:val="22"/>
        </w:rPr>
      </w:pPr>
      <w:r>
        <w:rPr>
          <w:sz w:val="22"/>
          <w:szCs w:val="22"/>
        </w:rPr>
        <w:t xml:space="preserve">Bitte senden Sie Projektvorschläge und Veröffentlichungslisten an die Gesellschaft für </w:t>
      </w:r>
    </w:p>
    <w:p w:rsidR="006C05AA" w:rsidRDefault="006C05AA" w:rsidP="003A33FA">
      <w:pPr>
        <w:pStyle w:val="Default"/>
        <w:rPr>
          <w:sz w:val="22"/>
          <w:szCs w:val="22"/>
        </w:rPr>
      </w:pPr>
      <w:r>
        <w:rPr>
          <w:sz w:val="22"/>
          <w:szCs w:val="22"/>
        </w:rPr>
        <w:t xml:space="preserve">Risikomanagement und Regulierung e.V. unter </w:t>
      </w:r>
      <w:hyperlink r:id="rId7" w:history="1">
        <w:r w:rsidRPr="00502780">
          <w:rPr>
            <w:rStyle w:val="Hyperlink"/>
            <w:rFonts w:cs="Arial"/>
            <w:sz w:val="22"/>
            <w:szCs w:val="22"/>
          </w:rPr>
          <w:t>forschung@firm.fm</w:t>
        </w:r>
      </w:hyperlink>
      <w:r>
        <w:rPr>
          <w:sz w:val="22"/>
          <w:szCs w:val="22"/>
        </w:rPr>
        <w:t>.</w:t>
      </w:r>
    </w:p>
    <w:p w:rsidR="006C05AA" w:rsidRDefault="006C05AA" w:rsidP="003A33FA">
      <w:pPr>
        <w:pStyle w:val="Default"/>
        <w:rPr>
          <w:sz w:val="22"/>
          <w:szCs w:val="22"/>
        </w:rPr>
      </w:pPr>
      <w:r>
        <w:rPr>
          <w:sz w:val="22"/>
          <w:szCs w:val="22"/>
        </w:rPr>
        <w:t xml:space="preserve"> </w:t>
      </w:r>
    </w:p>
    <w:p w:rsidR="006C05AA" w:rsidRPr="003A33FA" w:rsidRDefault="006C05AA" w:rsidP="003A33FA">
      <w:pPr>
        <w:pStyle w:val="Default"/>
        <w:rPr>
          <w:sz w:val="22"/>
          <w:szCs w:val="22"/>
        </w:rPr>
      </w:pPr>
      <w:r w:rsidRPr="003A33FA">
        <w:rPr>
          <w:sz w:val="22"/>
          <w:szCs w:val="22"/>
          <w:u w:val="single"/>
        </w:rPr>
        <w:t>Strukturmuster eines Antrags auf Forschungsförderung durch das FIRM</w:t>
      </w:r>
    </w:p>
    <w:p w:rsidR="006C05AA" w:rsidRDefault="006C05AA" w:rsidP="00A0625B">
      <w:pPr>
        <w:spacing w:after="0" w:line="240" w:lineRule="auto"/>
        <w:rPr>
          <w:rFonts w:ascii="Arial" w:hAnsi="Arial" w:cs="Arial"/>
        </w:rPr>
      </w:pPr>
    </w:p>
    <w:p w:rsidR="006C05AA" w:rsidRPr="00971722" w:rsidRDefault="006C05AA" w:rsidP="00971722">
      <w:pPr>
        <w:spacing w:after="0" w:line="240" w:lineRule="auto"/>
        <w:rPr>
          <w:rFonts w:ascii="Arial" w:hAnsi="Arial" w:cs="Arial"/>
        </w:rPr>
      </w:pPr>
      <w:r w:rsidRPr="001E1509">
        <w:rPr>
          <w:rFonts w:ascii="Arial" w:hAnsi="Arial" w:cs="Arial"/>
        </w:rPr>
        <w:t>Bei Rückfragen wenden Sie sich bitte – bevorzugt per Mail – an: Prof. Dr. Wolfgang König</w:t>
      </w:r>
      <w:r>
        <w:rPr>
          <w:rFonts w:ascii="Arial" w:hAnsi="Arial" w:cs="Arial"/>
        </w:rPr>
        <w:t xml:space="preserve">, Geschäftsführender Direktor des House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Finance</w:t>
      </w:r>
      <w:proofErr w:type="spellEnd"/>
      <w:r>
        <w:rPr>
          <w:rFonts w:ascii="Arial" w:hAnsi="Arial" w:cs="Arial"/>
        </w:rPr>
        <w:t xml:space="preserve">, Theodor-W.-Adorno-Platz 3, 60323 Frankfurt, </w:t>
      </w:r>
      <w:hyperlink r:id="rId8" w:history="1">
        <w:r w:rsidRPr="00994AE9">
          <w:rPr>
            <w:rStyle w:val="Hyperlink"/>
            <w:rFonts w:ascii="Arial" w:hAnsi="Arial" w:cs="Arial"/>
          </w:rPr>
          <w:t>wkoenig@hof.uni-frankfurt.de</w:t>
        </w:r>
      </w:hyperlink>
      <w:r>
        <w:rPr>
          <w:rFonts w:ascii="Arial" w:hAnsi="Arial" w:cs="Arial"/>
        </w:rPr>
        <w:t xml:space="preserve"> , Tel: +49 (0)69 798 34001</w:t>
      </w:r>
    </w:p>
    <w:sectPr w:rsidR="006C05AA" w:rsidRPr="00971722" w:rsidSect="007A1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540"/>
    <w:multiLevelType w:val="hybridMultilevel"/>
    <w:tmpl w:val="1750BC52"/>
    <w:lvl w:ilvl="0" w:tplc="C4043F98">
      <w:start w:val="12"/>
      <w:numFmt w:val="bullet"/>
      <w:lvlText w:val=""/>
      <w:lvlJc w:val="left"/>
      <w:pPr>
        <w:ind w:left="405" w:hanging="360"/>
      </w:pPr>
      <w:rPr>
        <w:rFonts w:ascii="Symbol" w:eastAsia="Times New Roman" w:hAnsi="Symbol" w:hint="default"/>
      </w:rPr>
    </w:lvl>
    <w:lvl w:ilvl="1" w:tplc="04070003" w:tentative="1">
      <w:start w:val="1"/>
      <w:numFmt w:val="bullet"/>
      <w:lvlText w:val="o"/>
      <w:lvlJc w:val="left"/>
      <w:pPr>
        <w:ind w:left="1125" w:hanging="360"/>
      </w:pPr>
      <w:rPr>
        <w:rFonts w:ascii="Courier New" w:hAnsi="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145C4D0A"/>
    <w:multiLevelType w:val="multilevel"/>
    <w:tmpl w:val="88D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D7ACB"/>
    <w:multiLevelType w:val="hybridMultilevel"/>
    <w:tmpl w:val="9FA2B99A"/>
    <w:lvl w:ilvl="0" w:tplc="B6103C8E">
      <w:start w:val="1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E2087"/>
    <w:multiLevelType w:val="multilevel"/>
    <w:tmpl w:val="496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12112"/>
    <w:multiLevelType w:val="multilevel"/>
    <w:tmpl w:val="EE52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 Herrmann">
    <w15:presenceInfo w15:providerId="Windows Live" w15:userId="a7ea4c714ca75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0DD0CF-5839-4BB3-B487-81B3713F8F70}"/>
    <w:docVar w:name="dgnword-eventsink" w:val="166810272"/>
  </w:docVars>
  <w:rsids>
    <w:rsidRoot w:val="008A3BE5"/>
    <w:rsid w:val="000244BA"/>
    <w:rsid w:val="000706F2"/>
    <w:rsid w:val="00107F9C"/>
    <w:rsid w:val="00160204"/>
    <w:rsid w:val="00180898"/>
    <w:rsid w:val="00191FDD"/>
    <w:rsid w:val="001E1509"/>
    <w:rsid w:val="0024675C"/>
    <w:rsid w:val="00251B23"/>
    <w:rsid w:val="00260125"/>
    <w:rsid w:val="00261B08"/>
    <w:rsid w:val="002B18A1"/>
    <w:rsid w:val="002B3EEA"/>
    <w:rsid w:val="002D7E72"/>
    <w:rsid w:val="002E628B"/>
    <w:rsid w:val="0033660A"/>
    <w:rsid w:val="003A33FA"/>
    <w:rsid w:val="003A712E"/>
    <w:rsid w:val="003B3D7B"/>
    <w:rsid w:val="003C53F7"/>
    <w:rsid w:val="004538F2"/>
    <w:rsid w:val="0046131C"/>
    <w:rsid w:val="004750AC"/>
    <w:rsid w:val="004B2258"/>
    <w:rsid w:val="004B32AD"/>
    <w:rsid w:val="004D2F91"/>
    <w:rsid w:val="004D7B3A"/>
    <w:rsid w:val="004F03DD"/>
    <w:rsid w:val="00502780"/>
    <w:rsid w:val="00511864"/>
    <w:rsid w:val="005967CE"/>
    <w:rsid w:val="005F3E06"/>
    <w:rsid w:val="0067400B"/>
    <w:rsid w:val="006C05AA"/>
    <w:rsid w:val="007722D4"/>
    <w:rsid w:val="00772508"/>
    <w:rsid w:val="007970DC"/>
    <w:rsid w:val="007A108A"/>
    <w:rsid w:val="007F0A66"/>
    <w:rsid w:val="007F0CFC"/>
    <w:rsid w:val="00851240"/>
    <w:rsid w:val="00851A23"/>
    <w:rsid w:val="00855F64"/>
    <w:rsid w:val="008A3BE5"/>
    <w:rsid w:val="008D793F"/>
    <w:rsid w:val="008E7DD6"/>
    <w:rsid w:val="00904377"/>
    <w:rsid w:val="009058F9"/>
    <w:rsid w:val="00913690"/>
    <w:rsid w:val="00953D7B"/>
    <w:rsid w:val="00971722"/>
    <w:rsid w:val="00994AE9"/>
    <w:rsid w:val="009C05BD"/>
    <w:rsid w:val="009D0678"/>
    <w:rsid w:val="009E055A"/>
    <w:rsid w:val="00A0625B"/>
    <w:rsid w:val="00A202B1"/>
    <w:rsid w:val="00A27E2D"/>
    <w:rsid w:val="00A34E30"/>
    <w:rsid w:val="00A40D37"/>
    <w:rsid w:val="00A87998"/>
    <w:rsid w:val="00AC4AA6"/>
    <w:rsid w:val="00AE60D4"/>
    <w:rsid w:val="00B07142"/>
    <w:rsid w:val="00B52284"/>
    <w:rsid w:val="00B57810"/>
    <w:rsid w:val="00B63912"/>
    <w:rsid w:val="00B90FFF"/>
    <w:rsid w:val="00BA0DDB"/>
    <w:rsid w:val="00BC05CD"/>
    <w:rsid w:val="00BC1FB9"/>
    <w:rsid w:val="00BD42B5"/>
    <w:rsid w:val="00C02066"/>
    <w:rsid w:val="00C675CC"/>
    <w:rsid w:val="00C9119D"/>
    <w:rsid w:val="00CA7DD2"/>
    <w:rsid w:val="00D24AD1"/>
    <w:rsid w:val="00D427E3"/>
    <w:rsid w:val="00D75E73"/>
    <w:rsid w:val="00D81C4A"/>
    <w:rsid w:val="00DA43D4"/>
    <w:rsid w:val="00DE153E"/>
    <w:rsid w:val="00E43C24"/>
    <w:rsid w:val="00E56DE0"/>
    <w:rsid w:val="00E66587"/>
    <w:rsid w:val="00EE7797"/>
    <w:rsid w:val="00F50CAD"/>
    <w:rsid w:val="00F82D81"/>
    <w:rsid w:val="00FA4BF8"/>
    <w:rsid w:val="00FC2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8847E"/>
  <w15:docId w15:val="{8A22B216-E91D-4B48-8E5F-1098979D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F0CFC"/>
    <w:pPr>
      <w:spacing w:after="200" w:line="276" w:lineRule="auto"/>
    </w:pPr>
  </w:style>
  <w:style w:type="paragraph" w:styleId="berschrift1">
    <w:name w:val="heading 1"/>
    <w:basedOn w:val="Standard"/>
    <w:link w:val="berschrift1Zchn"/>
    <w:uiPriority w:val="99"/>
    <w:qFormat/>
    <w:rsid w:val="008A3BE5"/>
    <w:pPr>
      <w:spacing w:before="100" w:beforeAutospacing="1" w:after="100" w:afterAutospacing="1" w:line="240" w:lineRule="auto"/>
      <w:outlineLvl w:val="0"/>
    </w:pPr>
    <w:rPr>
      <w:rFonts w:ascii="Times New Roman" w:hAnsi="Times New Roman"/>
      <w:b/>
      <w:bCs/>
      <w:kern w:val="36"/>
      <w:sz w:val="48"/>
      <w:szCs w:val="48"/>
    </w:rPr>
  </w:style>
  <w:style w:type="paragraph" w:styleId="berschrift4">
    <w:name w:val="heading 4"/>
    <w:basedOn w:val="Standard"/>
    <w:link w:val="berschrift4Zchn"/>
    <w:uiPriority w:val="99"/>
    <w:qFormat/>
    <w:rsid w:val="008A3BE5"/>
    <w:pPr>
      <w:spacing w:before="100" w:beforeAutospacing="1" w:after="100" w:afterAutospacing="1" w:line="240" w:lineRule="auto"/>
      <w:outlineLvl w:val="3"/>
    </w:pPr>
    <w:rPr>
      <w:rFonts w:ascii="Times New Roman" w:hAnsi="Times New Roman"/>
      <w:b/>
      <w:bCs/>
      <w:sz w:val="24"/>
      <w:szCs w:val="24"/>
    </w:rPr>
  </w:style>
  <w:style w:type="paragraph" w:styleId="berschrift5">
    <w:name w:val="heading 5"/>
    <w:basedOn w:val="Standard"/>
    <w:link w:val="berschrift5Zchn"/>
    <w:uiPriority w:val="99"/>
    <w:qFormat/>
    <w:rsid w:val="008A3BE5"/>
    <w:pPr>
      <w:spacing w:before="100" w:beforeAutospacing="1" w:after="100" w:afterAutospacing="1" w:line="240" w:lineRule="auto"/>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3BE5"/>
    <w:rPr>
      <w:rFonts w:ascii="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9"/>
    <w:locked/>
    <w:rsid w:val="008A3BE5"/>
    <w:rPr>
      <w:rFonts w:ascii="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9"/>
    <w:locked/>
    <w:rsid w:val="008A3BE5"/>
    <w:rPr>
      <w:rFonts w:ascii="Times New Roman" w:hAnsi="Times New Roman" w:cs="Times New Roman"/>
      <w:b/>
      <w:bCs/>
      <w:sz w:val="20"/>
      <w:szCs w:val="20"/>
      <w:lang w:eastAsia="de-DE"/>
    </w:rPr>
  </w:style>
  <w:style w:type="paragraph" w:styleId="StandardWeb">
    <w:name w:val="Normal (Web)"/>
    <w:basedOn w:val="Standard"/>
    <w:uiPriority w:val="99"/>
    <w:semiHidden/>
    <w:rsid w:val="008A3BE5"/>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rsid w:val="008A3BE5"/>
    <w:rPr>
      <w:rFonts w:cs="Times New Roman"/>
      <w:color w:val="0000FF"/>
      <w:u w:val="single"/>
    </w:rPr>
  </w:style>
  <w:style w:type="paragraph" w:customStyle="1" w:styleId="recommend">
    <w:name w:val="recommend"/>
    <w:basedOn w:val="Standard"/>
    <w:uiPriority w:val="99"/>
    <w:rsid w:val="008A3BE5"/>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99"/>
    <w:qFormat/>
    <w:rsid w:val="008A3BE5"/>
    <w:rPr>
      <w:rFonts w:cs="Times New Roman"/>
      <w:b/>
      <w:bCs/>
    </w:rPr>
  </w:style>
  <w:style w:type="character" w:customStyle="1" w:styleId="phoneprefix-en">
    <w:name w:val="phoneprefix-en"/>
    <w:basedOn w:val="Absatz-Standardschriftart"/>
    <w:uiPriority w:val="99"/>
    <w:rsid w:val="008A3BE5"/>
    <w:rPr>
      <w:rFonts w:cs="Times New Roman"/>
    </w:rPr>
  </w:style>
  <w:style w:type="paragraph" w:styleId="Sprechblasentext">
    <w:name w:val="Balloon Text"/>
    <w:basedOn w:val="Standard"/>
    <w:link w:val="SprechblasentextZchn"/>
    <w:uiPriority w:val="99"/>
    <w:semiHidden/>
    <w:rsid w:val="008A3B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A3BE5"/>
    <w:rPr>
      <w:rFonts w:ascii="Tahoma" w:hAnsi="Tahoma" w:cs="Tahoma"/>
      <w:sz w:val="16"/>
      <w:szCs w:val="16"/>
    </w:rPr>
  </w:style>
  <w:style w:type="table" w:styleId="Tabellenraster">
    <w:name w:val="Table Grid"/>
    <w:basedOn w:val="NormaleTabelle"/>
    <w:uiPriority w:val="99"/>
    <w:rsid w:val="00F82D8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99"/>
    <w:qFormat/>
    <w:rsid w:val="00A0625B"/>
    <w:pPr>
      <w:ind w:left="720"/>
      <w:contextualSpacing/>
    </w:pPr>
  </w:style>
  <w:style w:type="paragraph" w:customStyle="1" w:styleId="Default">
    <w:name w:val="Default"/>
    <w:uiPriority w:val="99"/>
    <w:rsid w:val="000706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4361">
      <w:marLeft w:val="0"/>
      <w:marRight w:val="0"/>
      <w:marTop w:val="0"/>
      <w:marBottom w:val="0"/>
      <w:divBdr>
        <w:top w:val="none" w:sz="0" w:space="0" w:color="auto"/>
        <w:left w:val="none" w:sz="0" w:space="0" w:color="auto"/>
        <w:bottom w:val="none" w:sz="0" w:space="0" w:color="auto"/>
        <w:right w:val="none" w:sz="0" w:space="0" w:color="auto"/>
      </w:divBdr>
      <w:divsChild>
        <w:div w:id="222524363">
          <w:marLeft w:val="0"/>
          <w:marRight w:val="0"/>
          <w:marTop w:val="0"/>
          <w:marBottom w:val="0"/>
          <w:divBdr>
            <w:top w:val="none" w:sz="0" w:space="0" w:color="auto"/>
            <w:left w:val="none" w:sz="0" w:space="0" w:color="auto"/>
            <w:bottom w:val="none" w:sz="0" w:space="0" w:color="auto"/>
            <w:right w:val="none" w:sz="0" w:space="0" w:color="auto"/>
          </w:divBdr>
          <w:divsChild>
            <w:div w:id="222524365">
              <w:marLeft w:val="0"/>
              <w:marRight w:val="0"/>
              <w:marTop w:val="0"/>
              <w:marBottom w:val="0"/>
              <w:divBdr>
                <w:top w:val="none" w:sz="0" w:space="0" w:color="auto"/>
                <w:left w:val="none" w:sz="0" w:space="0" w:color="auto"/>
                <w:bottom w:val="none" w:sz="0" w:space="0" w:color="auto"/>
                <w:right w:val="none" w:sz="0" w:space="0" w:color="auto"/>
              </w:divBdr>
              <w:divsChild>
                <w:div w:id="222524362">
                  <w:marLeft w:val="0"/>
                  <w:marRight w:val="0"/>
                  <w:marTop w:val="0"/>
                  <w:marBottom w:val="0"/>
                  <w:divBdr>
                    <w:top w:val="none" w:sz="0" w:space="0" w:color="auto"/>
                    <w:left w:val="none" w:sz="0" w:space="0" w:color="auto"/>
                    <w:bottom w:val="none" w:sz="0" w:space="0" w:color="auto"/>
                    <w:right w:val="none" w:sz="0" w:space="0" w:color="auto"/>
                  </w:divBdr>
                  <w:divsChild>
                    <w:div w:id="222524366">
                      <w:marLeft w:val="0"/>
                      <w:marRight w:val="0"/>
                      <w:marTop w:val="0"/>
                      <w:marBottom w:val="0"/>
                      <w:divBdr>
                        <w:top w:val="none" w:sz="0" w:space="0" w:color="auto"/>
                        <w:left w:val="none" w:sz="0" w:space="0" w:color="auto"/>
                        <w:bottom w:val="none" w:sz="0" w:space="0" w:color="auto"/>
                        <w:right w:val="none" w:sz="0" w:space="0" w:color="auto"/>
                      </w:divBdr>
                      <w:divsChild>
                        <w:div w:id="222524358">
                          <w:marLeft w:val="0"/>
                          <w:marRight w:val="0"/>
                          <w:marTop w:val="0"/>
                          <w:marBottom w:val="0"/>
                          <w:divBdr>
                            <w:top w:val="none" w:sz="0" w:space="0" w:color="auto"/>
                            <w:left w:val="none" w:sz="0" w:space="0" w:color="auto"/>
                            <w:bottom w:val="none" w:sz="0" w:space="0" w:color="auto"/>
                            <w:right w:val="none" w:sz="0" w:space="0" w:color="auto"/>
                          </w:divBdr>
                        </w:div>
                      </w:divsChild>
                    </w:div>
                    <w:div w:id="222524368">
                      <w:marLeft w:val="0"/>
                      <w:marRight w:val="0"/>
                      <w:marTop w:val="0"/>
                      <w:marBottom w:val="0"/>
                      <w:divBdr>
                        <w:top w:val="none" w:sz="0" w:space="0" w:color="auto"/>
                        <w:left w:val="none" w:sz="0" w:space="0" w:color="auto"/>
                        <w:bottom w:val="none" w:sz="0" w:space="0" w:color="auto"/>
                        <w:right w:val="none" w:sz="0" w:space="0" w:color="auto"/>
                      </w:divBdr>
                    </w:div>
                  </w:divsChild>
                </w:div>
                <w:div w:id="222524369">
                  <w:marLeft w:val="0"/>
                  <w:marRight w:val="0"/>
                  <w:marTop w:val="0"/>
                  <w:marBottom w:val="0"/>
                  <w:divBdr>
                    <w:top w:val="none" w:sz="0" w:space="0" w:color="auto"/>
                    <w:left w:val="none" w:sz="0" w:space="0" w:color="auto"/>
                    <w:bottom w:val="none" w:sz="0" w:space="0" w:color="auto"/>
                    <w:right w:val="none" w:sz="0" w:space="0" w:color="auto"/>
                  </w:divBdr>
                  <w:divsChild>
                    <w:div w:id="222524357">
                      <w:marLeft w:val="0"/>
                      <w:marRight w:val="0"/>
                      <w:marTop w:val="0"/>
                      <w:marBottom w:val="0"/>
                      <w:divBdr>
                        <w:top w:val="none" w:sz="0" w:space="0" w:color="auto"/>
                        <w:left w:val="none" w:sz="0" w:space="0" w:color="auto"/>
                        <w:bottom w:val="none" w:sz="0" w:space="0" w:color="auto"/>
                        <w:right w:val="none" w:sz="0" w:space="0" w:color="auto"/>
                      </w:divBdr>
                    </w:div>
                    <w:div w:id="222524360">
                      <w:marLeft w:val="0"/>
                      <w:marRight w:val="0"/>
                      <w:marTop w:val="0"/>
                      <w:marBottom w:val="0"/>
                      <w:divBdr>
                        <w:top w:val="none" w:sz="0" w:space="0" w:color="auto"/>
                        <w:left w:val="none" w:sz="0" w:space="0" w:color="auto"/>
                        <w:bottom w:val="none" w:sz="0" w:space="0" w:color="auto"/>
                        <w:right w:val="none" w:sz="0" w:space="0" w:color="auto"/>
                      </w:divBdr>
                    </w:div>
                    <w:div w:id="222524364">
                      <w:marLeft w:val="0"/>
                      <w:marRight w:val="0"/>
                      <w:marTop w:val="0"/>
                      <w:marBottom w:val="0"/>
                      <w:divBdr>
                        <w:top w:val="none" w:sz="0" w:space="0" w:color="auto"/>
                        <w:left w:val="none" w:sz="0" w:space="0" w:color="auto"/>
                        <w:bottom w:val="none" w:sz="0" w:space="0" w:color="auto"/>
                        <w:right w:val="none" w:sz="0" w:space="0" w:color="auto"/>
                      </w:divBdr>
                    </w:div>
                    <w:div w:id="222524367">
                      <w:marLeft w:val="0"/>
                      <w:marRight w:val="0"/>
                      <w:marTop w:val="0"/>
                      <w:marBottom w:val="0"/>
                      <w:divBdr>
                        <w:top w:val="none" w:sz="0" w:space="0" w:color="auto"/>
                        <w:left w:val="none" w:sz="0" w:space="0" w:color="auto"/>
                        <w:bottom w:val="none" w:sz="0" w:space="0" w:color="auto"/>
                        <w:right w:val="none" w:sz="0" w:space="0" w:color="auto"/>
                      </w:divBdr>
                      <w:divsChild>
                        <w:div w:id="2225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koenig@hof.uni-frankfurt.de" TargetMode="External"/><Relationship Id="rId3" Type="http://schemas.openxmlformats.org/officeDocument/2006/relationships/settings" Target="settings.xml"/><Relationship Id="rId7" Type="http://schemas.openxmlformats.org/officeDocument/2006/relationships/hyperlink" Target="mailto:forschung@firm.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irm.f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Institut für Wirtschaftsinformatik</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wkoenig</dc:creator>
  <cp:lastModifiedBy>Karolin Herrmann</cp:lastModifiedBy>
  <cp:revision>2</cp:revision>
  <cp:lastPrinted>2017-03-27T14:24:00Z</cp:lastPrinted>
  <dcterms:created xsi:type="dcterms:W3CDTF">2017-03-27T14:36:00Z</dcterms:created>
  <dcterms:modified xsi:type="dcterms:W3CDTF">2017-03-27T14:36:00Z</dcterms:modified>
</cp:coreProperties>
</file>